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APHEO Capacity Building for Small Rural and Northern Health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Monday May 2, 1:30 p.m. –3:00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Chair: </w:t>
        <w:tab/>
        <w:tab/>
        <w:t xml:space="preserve">Deanna Morris                                                                                           Minutes: Shelly-Ann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Participants: Chris Bowes (North Bay Parry Sound District Health Unit), John Cunningham (Leeds Grenville &amp; Lanark District Health Unit), Wanda Goodridge (Leeds Grenville &amp; Lanark District Health Unit ),Andrew Kurc (Peterborough County-City Health Unit), Alanna Leffley (Grey Bruce Health Unit), Peggy Patterson (Renfrew County and district Health Unit), Celine Pullen (Timiskaming Health Unit), Laura Zettler (Chatham Kent Health Unit),  Shelly-Ann Hall (Huron County Health Unit), Renate van Dorp (Perth District Health Unit) Ali Artaman Designate (Windsor-Essex County Health Unit), Lee-Ann Nalezyty (Northwestern Health Unit), Crystal Palleschi (County of Lambton Community Health Services Department), Foyez Haque (Porcupine Health Unit)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Teleconference Info: Renate van Dorp will host this teleconference. Teleconference Information: 1-866-518-0785 403573#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4950"/>
        <w:gridCol w:w="4680"/>
        <w:tblGridChange w:id="0">
          <w:tblGrid>
            <w:gridCol w:w="3978"/>
            <w:gridCol w:w="4950"/>
            <w:gridCol w:w="468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1.1 Approval of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bottom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2.0 Approval of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3.0 New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3.1 Terms of 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Changes to reflect new subgroups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3.1 Group 1 Update: Workload is too Heavy/Unable to Apply New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Alanna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3.2 Group 2 Update: Lack of Resources to Meet OPHS Requirements/Lack of Resources to Meet Program Evaluation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Chris and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 Group 3 Update: Professional Isolation/No Orientation for New Epidemiologists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Crystal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 APHEO Conference Presentation in May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APHEO Abstract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Meet at Conference May 17 in the Afternoon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Alanna and Deanna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3.4 APHEO and OAHPP’s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3.5 Air and Share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3.6 Teleconference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Any volunteers to host next teleconference and take minutes?</w:t>
            </w:r>
            <w:ins w:author="alanna leffley" w:id="0" w:date="2011-02-09T03:30:00Z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vertAlign w:val="baseline"/>
                  <w:rtl w:val="0"/>
                </w:rPr>
                <w:t xml:space="preserve"> </w:t>
              </w:r>
            </w:ins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4.0 Meeting 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"/>
                <w:tab w:val="left" w:leader="none" w:pos="72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4.1  2010 Meeting Dates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CHAIR AND MINUTE-TAKING ROLES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90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Arial" w:cs="Arial" w:eastAsia="Arial" w:hAnsi="Arial"/>
      <w:b w:val="0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