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APHEO Capacity Building for Small Rural and Northern Health Units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Monday March 7, 9:30 a.m. –11:00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Chair: </w:t>
        <w:tab/>
        <w:tab/>
        <w:t xml:space="preserve">Deanna Morris                                                                                           Minutes: Alanna Leffley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Participants: Chris Bowes (North Bay Parry Sound District Health Unit), John Cunningham (Leeds Grenville &amp; Lanark District Health Unit), Wanda Goodridge (Leeds Grenville &amp; Lanark District Health Unit ),Andrew Kurc (Peterborough County-City Health Unit), Alanna Leffley (Grey Bruce Health Unit), Peggy Patterson (Renfrew County and district Health Unit), Celine Pullen (Timiskaming Health Unit), Laura Zettler (Chatham Kent Health Unit),  Shelly-Ann Hall (Huron County Health Unit), Renate van Dorp (Perth District Health Unit) Ali Artaman Designate (Windsor-Essex County Health Unit), Lee-Ann Nalezyty (Northwestern Health Unit), Crystal Palleschi (County of Lambton Community Health Services Department), Foyez Haque (Porcupine Health Unit), Wayne Tucker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Teleconference Info: 1-877-250-4348 ID: 4363284#. Celine Pullen will host this teleconference.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8"/>
        <w:gridCol w:w="4950"/>
        <w:gridCol w:w="4680"/>
        <w:tblGridChange w:id="0">
          <w:tblGrid>
            <w:gridCol w:w="3978"/>
            <w:gridCol w:w="4950"/>
            <w:gridCol w:w="468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1.1 Approval of 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bottom w:color="000000" w:space="0" w:sz="4" w:val="single"/>
            </w:tcBorders>
            <w:shd w:fill="e5b8b7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2.0 Approval of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b8b7" w:val="clear"/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b8b7" w:val="clear"/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shd w:fill="e5b8b7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3.0 New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b8b7" w:val="clear"/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5b8b7" w:val="clear"/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3.2  Review Results from Environmental Scans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Review results from surveys (Prioritize Issues, and challenges).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Develop subgroups and assign a sub-group lead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(next steps: TOR, work plan)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Times New Roman" w:cs="Times New Roman" w:eastAsia="Times New Roman" w:hAnsi="Times New Roman"/>
                <w:b w:val="0"/>
                <w:color w:val="1f497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3.3 APHEO Conference Presentation in May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APHEO Abstract Update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(Deadline March 11 and notification of acceptance on March 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Deanna, Alanna, and Renate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3.4 APHEO and OAHPP’s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Include discussions and resources on APHEO list serve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Group discussion and resources to be shared with all APHEO members.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3.5 Air and Share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Provide a summary to Deanna prior to meeting. May include resources, tools, and documents.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3.6 Teleconference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Any volunteers to host next teleconference?</w:t>
            </w:r>
            <w:ins w:author="alanna leffley" w:id="0" w:date="2011-02-09T03:30:00Z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vertAlign w:val="baseline"/>
                  <w:rtl w:val="0"/>
                </w:rPr>
                <w:t xml:space="preserve"> </w:t>
              </w:r>
            </w:ins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4.0 Meeting Dates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0"/>
                <w:tab w:val="left" w:leader="none" w:pos="720"/>
              </w:tabs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4.1  2010 Meeting Dates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CHAIR AND MINUTE-TAKING ROLES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800" w:top="90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Arial" w:cs="Arial" w:eastAsia="Arial" w:hAnsi="Arial"/>
      <w:b w:val="0"/>
      <w:i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